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1C8A" w14:textId="3AC1543A" w:rsidR="000D3A6D" w:rsidRPr="003E305F" w:rsidRDefault="000D3A6D" w:rsidP="000D3A6D">
      <w:pPr>
        <w:spacing w:line="360" w:lineRule="auto"/>
        <w:rPr>
          <w:rFonts w:ascii="Times New Roman" w:hAnsi="Times New Roman" w:cs="Times New Roman"/>
          <w:b/>
        </w:rPr>
      </w:pPr>
      <w:r w:rsidRPr="003E305F">
        <w:rPr>
          <w:rFonts w:ascii="Times New Roman" w:hAnsi="Times New Roman" w:cs="Times New Roman"/>
          <w:b/>
        </w:rPr>
        <w:t xml:space="preserve">Supplementary </w:t>
      </w:r>
      <w:r w:rsidR="00D3045F">
        <w:rPr>
          <w:rFonts w:ascii="Times New Roman" w:hAnsi="Times New Roman" w:cs="Times New Roman"/>
          <w:b/>
        </w:rPr>
        <w:t>Material</w:t>
      </w:r>
    </w:p>
    <w:p w14:paraId="2AE3EAA0" w14:textId="5A4667E0" w:rsidR="00340C1F" w:rsidRPr="00340C1F" w:rsidRDefault="00340C1F" w:rsidP="00340C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supplementary materials provide additional and more extensive information to go alongside the main manuscript. </w:t>
      </w:r>
      <w:r w:rsidRPr="00340C1F">
        <w:rPr>
          <w:rFonts w:ascii="Times New Roman" w:hAnsi="Times New Roman" w:cs="Times New Roman"/>
        </w:rPr>
        <w:t xml:space="preserve">Detailed information regarding the whole brain results and ROI bilateralism checks have been added </w:t>
      </w:r>
      <w:r>
        <w:rPr>
          <w:rFonts w:ascii="Times New Roman" w:hAnsi="Times New Roman" w:cs="Times New Roman"/>
        </w:rPr>
        <w:t>here</w:t>
      </w:r>
      <w:r w:rsidRPr="00340C1F">
        <w:rPr>
          <w:rFonts w:ascii="Times New Roman" w:hAnsi="Times New Roman" w:cs="Times New Roman"/>
        </w:rPr>
        <w:t xml:space="preserve"> to provide the reader with necessary but extensive further information. </w:t>
      </w:r>
    </w:p>
    <w:p w14:paraId="35E8EBC9" w14:textId="77777777" w:rsidR="00340C1F" w:rsidRDefault="00340C1F" w:rsidP="000D3A6D">
      <w:pPr>
        <w:spacing w:line="360" w:lineRule="auto"/>
        <w:rPr>
          <w:rFonts w:ascii="Times New Roman" w:hAnsi="Times New Roman" w:cs="Times New Roman"/>
        </w:rPr>
      </w:pPr>
    </w:p>
    <w:p w14:paraId="5A118B37" w14:textId="5BB14A08" w:rsidR="00D3045F" w:rsidRDefault="00BB0A74" w:rsidP="000D3A6D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Figure S1: </w:t>
      </w:r>
      <w:r w:rsidR="00D3045F" w:rsidRPr="00D3045F">
        <w:rPr>
          <w:rFonts w:ascii="Times New Roman" w:hAnsi="Times New Roman" w:cs="Times New Roman"/>
          <w:i/>
          <w:iCs/>
        </w:rPr>
        <w:t>Inclusion of Other in Self</w:t>
      </w:r>
    </w:p>
    <w:p w14:paraId="51873706" w14:textId="77777777" w:rsidR="0068669A" w:rsidRPr="0068669A" w:rsidRDefault="0068669A" w:rsidP="000D3A6D">
      <w:pPr>
        <w:spacing w:line="360" w:lineRule="auto"/>
        <w:rPr>
          <w:rFonts w:ascii="Times New Roman" w:hAnsi="Times New Roman" w:cs="Times New Roman"/>
        </w:rPr>
      </w:pPr>
    </w:p>
    <w:p w14:paraId="24B847BC" w14:textId="77777777" w:rsidR="00BB0A74" w:rsidRDefault="00C0725D" w:rsidP="00BB0A74">
      <w:pPr>
        <w:keepNext/>
        <w:spacing w:line="360" w:lineRule="auto"/>
      </w:pPr>
      <w:r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2073DB6E" wp14:editId="14284700">
            <wp:extent cx="4924425" cy="15758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-original.g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734" cy="158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6BD4" w14:textId="30ECB708" w:rsidR="00BB0A74" w:rsidRDefault="00BB0A74" w:rsidP="00BB0A74">
      <w:pPr>
        <w:pStyle w:val="Caption"/>
        <w:rPr>
          <w:rFonts w:ascii="Times New Roman" w:hAnsi="Times New Roman" w:cs="Times New Roman"/>
        </w:rPr>
      </w:pPr>
      <w:r>
        <w:t>Figure S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30138C">
        <w:rPr>
          <w:noProof/>
        </w:rPr>
        <w:t>1</w:t>
      </w:r>
      <w:r>
        <w:fldChar w:fldCharType="end"/>
      </w:r>
      <w:r>
        <w:t>:Inclusion of Other in Self. A one-item questionnaire on the perceived closeness between the participant and a specific ‘Other’. In our study, the targets of mother, father, and stranger were used to identify the ‘Other’.</w:t>
      </w:r>
    </w:p>
    <w:p w14:paraId="233001C7" w14:textId="77777777" w:rsidR="00BB0A74" w:rsidRPr="003E305F" w:rsidRDefault="00BB0A74" w:rsidP="000D3A6D">
      <w:pPr>
        <w:spacing w:line="360" w:lineRule="auto"/>
        <w:rPr>
          <w:rFonts w:ascii="Times New Roman" w:hAnsi="Times New Roman" w:cs="Times New Roman"/>
        </w:rPr>
      </w:pPr>
    </w:p>
    <w:p w14:paraId="4972AB1E" w14:textId="26C39029" w:rsidR="000D3A6D" w:rsidRPr="00D3045F" w:rsidRDefault="00BB0A74" w:rsidP="00E34766">
      <w:pPr>
        <w:spacing w:line="36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Figure S2: </w:t>
      </w:r>
      <w:r w:rsidR="00D3045F" w:rsidRPr="00D3045F">
        <w:rPr>
          <w:rFonts w:ascii="Times New Roman" w:hAnsi="Times New Roman" w:cs="Times New Roman"/>
          <w:bCs/>
          <w:i/>
          <w:iCs/>
        </w:rPr>
        <w:t xml:space="preserve">Behavioral </w:t>
      </w:r>
      <w:r w:rsidR="000D3A6D" w:rsidRPr="00D3045F">
        <w:rPr>
          <w:rFonts w:ascii="Times New Roman" w:hAnsi="Times New Roman" w:cs="Times New Roman"/>
          <w:bCs/>
          <w:i/>
          <w:iCs/>
        </w:rPr>
        <w:t>Correlations</w:t>
      </w:r>
      <w:r>
        <w:rPr>
          <w:rFonts w:ascii="Times New Roman" w:hAnsi="Times New Roman" w:cs="Times New Roman"/>
          <w:bCs/>
          <w:i/>
          <w:iCs/>
        </w:rPr>
        <w:t xml:space="preserve"> Mother</w:t>
      </w:r>
    </w:p>
    <w:p w14:paraId="3B1A6D14" w14:textId="3BA25163" w:rsidR="000D3A6D" w:rsidRPr="003E305F" w:rsidRDefault="00835137" w:rsidP="000D3A6D">
      <w:pPr>
        <w:spacing w:line="360" w:lineRule="auto"/>
        <w:rPr>
          <w:rFonts w:ascii="Times New Roman" w:hAnsi="Times New Roman" w:cs="Times New Roman"/>
        </w:rPr>
      </w:pPr>
      <w:ins w:id="0" w:author="Philip Brandner" w:date="2020-09-07T13:54:00Z">
        <w:r>
          <w:rPr>
            <w:rFonts w:ascii="Times New Roman" w:hAnsi="Times New Roman" w:cs="Times New Roman"/>
            <w:noProof/>
          </w:rPr>
          <w:drawing>
            <wp:inline distT="0" distB="0" distL="0" distR="0" wp14:anchorId="5D191768" wp14:editId="04041675">
              <wp:extent cx="5727700" cy="3075940"/>
              <wp:effectExtent l="0" t="0" r="0" b="0"/>
              <wp:docPr id="6" name="Picture 6" descr="A close up of a map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close up of a map&#10;&#10;Description automatically generated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7700" cy="3075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5700C77" w14:textId="2BDE2D3E" w:rsidR="00BB0A74" w:rsidRDefault="000D3A6D" w:rsidP="00BB0A74">
      <w:pPr>
        <w:keepNext/>
        <w:spacing w:line="360" w:lineRule="auto"/>
      </w:pPr>
      <w:del w:id="1" w:author="Philip Brandner" w:date="2020-09-07T13:54:00Z">
        <w:r w:rsidRPr="003E305F" w:rsidDel="00835137">
          <w:rPr>
            <w:rFonts w:ascii="Times New Roman" w:hAnsi="Times New Roman" w:cs="Times New Roman"/>
            <w:noProof/>
            <w:lang w:val="nl-NL" w:eastAsia="nl-NL"/>
          </w:rPr>
          <w:drawing>
            <wp:inline distT="0" distB="0" distL="0" distR="0" wp14:anchorId="3B57D040" wp14:editId="057A79D8">
              <wp:extent cx="5143500" cy="2761883"/>
              <wp:effectExtent l="0" t="0" r="0" b="63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OS_mother_LW_mother.png"/>
                      <pic:cNvPicPr/>
                    </pic:nvPicPr>
                    <pic:blipFill>
                      <a:blip r:embed="rId9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0070" cy="2776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47C83D0" w14:textId="2D63FED1" w:rsidR="00D97FC4" w:rsidRPr="00541DC1" w:rsidRDefault="00BB0A74" w:rsidP="00D97FC4">
      <w:pPr>
        <w:pStyle w:val="Caption"/>
        <w:spacing w:line="480" w:lineRule="auto"/>
        <w:rPr>
          <w:rFonts w:ascii="Times New Roman" w:hAnsi="Times New Roman" w:cs="Times New Roman"/>
        </w:rPr>
      </w:pPr>
      <w:r>
        <w:t>Figure S2:</w:t>
      </w:r>
      <w:r w:rsidR="00D97FC4" w:rsidRPr="00D97FC4">
        <w:rPr>
          <w:rFonts w:ascii="Times New Roman" w:hAnsi="Times New Roman" w:cs="Times New Roman"/>
        </w:rPr>
        <w:t xml:space="preserve"> </w:t>
      </w:r>
      <w:r w:rsidR="000E7A71" w:rsidRPr="00541DC1">
        <w:rPr>
          <w:rFonts w:ascii="Times New Roman" w:hAnsi="Times New Roman" w:cs="Times New Roman"/>
        </w:rPr>
        <w:t>Scatterplot</w:t>
      </w:r>
      <w:r w:rsidR="00D97FC4" w:rsidRPr="00541DC1">
        <w:rPr>
          <w:rFonts w:ascii="Times New Roman" w:hAnsi="Times New Roman" w:cs="Times New Roman"/>
        </w:rPr>
        <w:t xml:space="preserve"> between Inclusion of Other in Self (IOS) and how much the participants liked winning for the </w:t>
      </w:r>
      <w:r w:rsidR="00D97FC4">
        <w:rPr>
          <w:rFonts w:ascii="Times New Roman" w:hAnsi="Times New Roman" w:cs="Times New Roman"/>
        </w:rPr>
        <w:t>Mother</w:t>
      </w:r>
      <w:r w:rsidR="00D97FC4" w:rsidRPr="00541DC1">
        <w:rPr>
          <w:rFonts w:ascii="Times New Roman" w:hAnsi="Times New Roman" w:cs="Times New Roman"/>
        </w:rPr>
        <w:t xml:space="preserve">. Linear regression lines are plotted with a 95% confidence interval around it (blue shading). Due to many similar responses on the </w:t>
      </w:r>
      <w:r w:rsidR="00D97FC4">
        <w:rPr>
          <w:rFonts w:ascii="Times New Roman" w:hAnsi="Times New Roman" w:cs="Times New Roman"/>
        </w:rPr>
        <w:t>two</w:t>
      </w:r>
      <w:r w:rsidR="00D97FC4" w:rsidRPr="00541DC1">
        <w:rPr>
          <w:rFonts w:ascii="Times New Roman" w:hAnsi="Times New Roman" w:cs="Times New Roman"/>
        </w:rPr>
        <w:t xml:space="preserve"> Likert scale</w:t>
      </w:r>
      <w:r w:rsidR="00D97FC4">
        <w:rPr>
          <w:rFonts w:ascii="Times New Roman" w:hAnsi="Times New Roman" w:cs="Times New Roman"/>
        </w:rPr>
        <w:t>s</w:t>
      </w:r>
      <w:r w:rsidR="00D97FC4" w:rsidRPr="00541DC1">
        <w:rPr>
          <w:rFonts w:ascii="Times New Roman" w:hAnsi="Times New Roman" w:cs="Times New Roman"/>
        </w:rPr>
        <w:t xml:space="preserve"> a 15%</w:t>
      </w:r>
      <w:r w:rsidR="00D97FC4">
        <w:rPr>
          <w:rFonts w:ascii="Times New Roman" w:hAnsi="Times New Roman" w:cs="Times New Roman"/>
        </w:rPr>
        <w:t xml:space="preserve"> </w:t>
      </w:r>
      <w:r w:rsidR="00D97FC4" w:rsidRPr="00541DC1">
        <w:rPr>
          <w:rFonts w:ascii="Times New Roman" w:hAnsi="Times New Roman" w:cs="Times New Roman"/>
        </w:rPr>
        <w:t xml:space="preserve"> jitter was applied to</w:t>
      </w:r>
      <w:r w:rsidR="00D97FC4">
        <w:rPr>
          <w:rFonts w:ascii="Times New Roman" w:hAnsi="Times New Roman" w:cs="Times New Roman"/>
        </w:rPr>
        <w:t xml:space="preserve"> the x axis to</w:t>
      </w:r>
      <w:r w:rsidR="00D97FC4" w:rsidRPr="00541DC1">
        <w:rPr>
          <w:rFonts w:ascii="Times New Roman" w:hAnsi="Times New Roman" w:cs="Times New Roman"/>
        </w:rPr>
        <w:t xml:space="preserve"> allow for better visibility of all data points.</w:t>
      </w:r>
    </w:p>
    <w:p w14:paraId="542A89A8" w14:textId="1F020887" w:rsidR="00436BF6" w:rsidRPr="00C60B1E" w:rsidDel="006813CA" w:rsidRDefault="00436BF6" w:rsidP="00436BF6">
      <w:pPr>
        <w:spacing w:line="360" w:lineRule="auto"/>
        <w:rPr>
          <w:del w:id="2" w:author="Philip Brandner" w:date="2020-09-08T13:35:00Z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Figure S3: Whole brain all targets x conditions ANOVA</w:t>
      </w:r>
    </w:p>
    <w:p w14:paraId="19ECC042" w14:textId="77777777" w:rsidR="00436BF6" w:rsidRDefault="00436BF6" w:rsidP="000D3A6D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440915EF" w14:textId="77777777" w:rsidR="006813CA" w:rsidRDefault="00436BF6" w:rsidP="006813CA">
      <w:pPr>
        <w:keepNext/>
        <w:spacing w:line="360" w:lineRule="auto"/>
        <w:rPr>
          <w:ins w:id="3" w:author="Philip Brandner" w:date="2020-09-08T13:35:00Z"/>
        </w:rPr>
        <w:pPrChange w:id="4" w:author="Philip Brandner" w:date="2020-09-08T13:35:00Z">
          <w:pPr>
            <w:spacing w:line="360" w:lineRule="auto"/>
          </w:pPr>
        </w:pPrChange>
      </w:pPr>
      <w:r>
        <w:rPr>
          <w:rFonts w:ascii="Times New Roman" w:hAnsi="Times New Roman" w:cs="Times New Roman"/>
          <w:i/>
          <w:iCs/>
          <w:noProof/>
          <w:lang w:val="nl-NL" w:eastAsia="nl-NL"/>
        </w:rPr>
        <w:drawing>
          <wp:inline distT="0" distB="0" distL="0" distR="0" wp14:anchorId="44245D04" wp14:editId="3EB9C3D2">
            <wp:extent cx="4536793" cy="3306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ION_EFFECT_FDRc45.tif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550"/>
                    <a:stretch/>
                  </pic:blipFill>
                  <pic:spPr bwMode="auto">
                    <a:xfrm>
                      <a:off x="0" y="0"/>
                      <a:ext cx="4539908" cy="330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AB6F6" w14:textId="3C8A6AB3" w:rsidR="00436BF6" w:rsidRPr="006813CA" w:rsidDel="00545698" w:rsidRDefault="006813CA" w:rsidP="006813CA">
      <w:pPr>
        <w:pStyle w:val="Caption"/>
        <w:spacing w:line="480" w:lineRule="auto"/>
        <w:rPr>
          <w:del w:id="5" w:author="Philip Brandner" w:date="2020-09-08T13:36:00Z"/>
          <w:rFonts w:ascii="Times New Roman" w:hAnsi="Times New Roman" w:cs="Times New Roman"/>
        </w:rPr>
        <w:pPrChange w:id="6" w:author="Philip Brandner" w:date="2020-09-08T13:36:00Z">
          <w:pPr>
            <w:spacing w:line="360" w:lineRule="auto"/>
          </w:pPr>
        </w:pPrChange>
      </w:pPr>
      <w:ins w:id="7" w:author="Philip Brandner" w:date="2020-09-08T13:35:00Z">
        <w:r w:rsidRPr="006813CA">
          <w:rPr>
            <w:rFonts w:ascii="Times New Roman" w:hAnsi="Times New Roman" w:cs="Times New Roman"/>
            <w:rPrChange w:id="8" w:author="Philip Brandner" w:date="2020-09-08T13:36:00Z">
              <w:rPr/>
            </w:rPrChange>
          </w:rPr>
          <w:t>Figure S3: Who</w:t>
        </w:r>
      </w:ins>
      <w:ins w:id="9" w:author="Philip Brandner" w:date="2020-09-08T13:36:00Z">
        <w:r w:rsidRPr="006813CA">
          <w:rPr>
            <w:rFonts w:ascii="Times New Roman" w:hAnsi="Times New Roman" w:cs="Times New Roman"/>
            <w:rPrChange w:id="10" w:author="Philip Brandner" w:date="2020-09-08T13:36:00Z">
              <w:rPr/>
            </w:rPrChange>
          </w:rPr>
          <w:t xml:space="preserve">le brain </w:t>
        </w:r>
        <w:r>
          <w:rPr>
            <w:rFonts w:ascii="Times New Roman" w:hAnsi="Times New Roman" w:cs="Times New Roman"/>
          </w:rPr>
          <w:t xml:space="preserve">results for a 3x4 ANOVA across all participants. </w:t>
        </w:r>
        <w:r w:rsidR="00EA69EE">
          <w:rPr>
            <w:rFonts w:ascii="Times New Roman" w:hAnsi="Times New Roman" w:cs="Times New Roman"/>
          </w:rPr>
          <w:t xml:space="preserve">Scattered activation pattern, with highest peaks found in the </w:t>
        </w:r>
        <w:proofErr w:type="spellStart"/>
        <w:r w:rsidR="00EA69EE">
          <w:rPr>
            <w:rFonts w:ascii="Times New Roman" w:hAnsi="Times New Roman" w:cs="Times New Roman"/>
          </w:rPr>
          <w:t>precuneus</w:t>
        </w:r>
        <w:proofErr w:type="spellEnd"/>
        <w:r w:rsidR="00EA69EE">
          <w:rPr>
            <w:rFonts w:ascii="Times New Roman" w:hAnsi="Times New Roman" w:cs="Times New Roman"/>
          </w:rPr>
          <w:t>.</w:t>
        </w:r>
      </w:ins>
    </w:p>
    <w:p w14:paraId="309097C4" w14:textId="77777777" w:rsidR="00436BF6" w:rsidRPr="00545698" w:rsidRDefault="00436BF6" w:rsidP="006813CA">
      <w:pPr>
        <w:pStyle w:val="Caption"/>
        <w:spacing w:line="480" w:lineRule="auto"/>
        <w:rPr>
          <w:rFonts w:ascii="Times New Roman" w:hAnsi="Times New Roman" w:cs="Times New Roman"/>
        </w:rPr>
        <w:pPrChange w:id="11" w:author="Philip Brandner" w:date="2020-09-08T13:36:00Z">
          <w:pPr>
            <w:spacing w:line="360" w:lineRule="auto"/>
          </w:pPr>
        </w:pPrChange>
      </w:pPr>
    </w:p>
    <w:p w14:paraId="00FDC540" w14:textId="392A335C" w:rsidR="000D3A6D" w:rsidRPr="00C60B1E" w:rsidRDefault="0049471B" w:rsidP="000D3A6D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Figure S</w:t>
      </w:r>
      <w:r w:rsidR="00436BF6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: </w:t>
      </w:r>
      <w:r w:rsidR="000D3A6D" w:rsidRPr="00C60B1E">
        <w:rPr>
          <w:rFonts w:ascii="Times New Roman" w:hAnsi="Times New Roman" w:cs="Times New Roman"/>
          <w:i/>
          <w:iCs/>
        </w:rPr>
        <w:t xml:space="preserve">NAcc </w:t>
      </w:r>
      <w:r w:rsidR="00900B36">
        <w:rPr>
          <w:rFonts w:ascii="Times New Roman" w:hAnsi="Times New Roman" w:cs="Times New Roman"/>
          <w:i/>
          <w:iCs/>
        </w:rPr>
        <w:t xml:space="preserve">hemisphere </w:t>
      </w:r>
      <w:r w:rsidR="000D3A6D" w:rsidRPr="00C60B1E">
        <w:rPr>
          <w:rFonts w:ascii="Times New Roman" w:hAnsi="Times New Roman" w:cs="Times New Roman"/>
          <w:i/>
          <w:iCs/>
        </w:rPr>
        <w:t>similarity check</w:t>
      </w:r>
    </w:p>
    <w:p w14:paraId="2CC47C2C" w14:textId="7462D45D" w:rsidR="00026D8D" w:rsidRDefault="001A1082" w:rsidP="00026D8D">
      <w:pPr>
        <w:keepNext/>
        <w:spacing w:line="360" w:lineRule="auto"/>
      </w:pPr>
      <w:del w:id="12" w:author="Philip Brandner" w:date="2020-09-07T13:51:00Z">
        <w:r w:rsidDel="00EB05C2">
          <w:rPr>
            <w:noProof/>
            <w:lang w:val="nl-NL" w:eastAsia="nl-NL"/>
          </w:rPr>
          <w:lastRenderedPageBreak/>
          <w:drawing>
            <wp:inline distT="0" distB="0" distL="0" distR="0" wp14:anchorId="019E8BB9" wp14:editId="6E8ABB48">
              <wp:extent cx="5727700" cy="2546917"/>
              <wp:effectExtent l="0" t="0" r="6350" b="635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gure S3_Final.tif"/>
                      <pic:cNvPicPr/>
                    </pic:nvPicPr>
                    <pic:blipFill>
                      <a:blip r:embed="rId11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7700" cy="25469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3" w:author="Philip Brandner" w:date="2020-09-07T13:51:00Z">
        <w:r w:rsidR="00EB05C2">
          <w:rPr>
            <w:noProof/>
          </w:rPr>
          <w:drawing>
            <wp:inline distT="0" distB="0" distL="0" distR="0" wp14:anchorId="5E0FAC53" wp14:editId="68224602">
              <wp:extent cx="4179455" cy="3343564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9455" cy="33435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B05C2">
          <w:rPr>
            <w:noProof/>
          </w:rPr>
          <w:drawing>
            <wp:inline distT="0" distB="0" distL="0" distR="0" wp14:anchorId="0E79FA82" wp14:editId="53685280">
              <wp:extent cx="4572000" cy="3657600"/>
              <wp:effectExtent l="0" t="0" r="0" b="0"/>
              <wp:docPr id="5" name="Picture 5" descr="A screenshot of a video g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screenshot of a video game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9643" cy="36637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0AD53B" w14:textId="73B47ABA" w:rsidR="005D717D" w:rsidRPr="00B54BB1" w:rsidRDefault="00026D8D" w:rsidP="00B54BB1">
      <w:pPr>
        <w:pStyle w:val="Caption"/>
      </w:pPr>
      <w:r>
        <w:t>Figure S</w:t>
      </w:r>
      <w:ins w:id="14" w:author="Philip Brandner" w:date="2020-09-08T13:35:00Z">
        <w:r w:rsidR="006813CA">
          <w:t>4</w:t>
        </w:r>
      </w:ins>
      <w:del w:id="15" w:author="Philip Brandner" w:date="2020-09-08T13:35:00Z">
        <w:r w:rsidDel="006813CA">
          <w:delText>3</w:delText>
        </w:r>
      </w:del>
      <w:r>
        <w:t xml:space="preserve">: </w:t>
      </w:r>
      <w:r w:rsidRPr="00541DC1">
        <w:rPr>
          <w:rFonts w:ascii="Times New Roman" w:hAnsi="Times New Roman" w:cs="Times New Roman"/>
        </w:rPr>
        <w:t>Nucleus Accumbens ROI results across all three targets for the three conditions (baselined against NoWin)</w:t>
      </w:r>
      <w:r>
        <w:rPr>
          <w:rFonts w:ascii="Times New Roman" w:hAnsi="Times New Roman" w:cs="Times New Roman"/>
        </w:rPr>
        <w:t xml:space="preserve"> for left and right NAcc</w:t>
      </w:r>
      <w:r w:rsidR="00F73CA6">
        <w:rPr>
          <w:rFonts w:ascii="Times New Roman" w:hAnsi="Times New Roman" w:cs="Times New Roman"/>
        </w:rPr>
        <w:t xml:space="preserve"> separately.</w:t>
      </w:r>
      <w:r>
        <w:rPr>
          <w:rFonts w:ascii="Times New Roman" w:hAnsi="Times New Roman" w:cs="Times New Roman"/>
        </w:rPr>
        <w:t xml:space="preserve"> ROI</w:t>
      </w:r>
      <w:r w:rsidRPr="00541DC1">
        <w:rPr>
          <w:rFonts w:ascii="Times New Roman" w:hAnsi="Times New Roman" w:cs="Times New Roman"/>
        </w:rPr>
        <w:t xml:space="preserve">. </w:t>
      </w:r>
      <w:r w:rsidR="000344CD">
        <w:rPr>
          <w:rFonts w:ascii="Times New Roman" w:hAnsi="Times New Roman" w:cs="Times New Roman"/>
        </w:rPr>
        <w:t>For</w:t>
      </w:r>
      <w:r w:rsidRPr="00541DC1">
        <w:rPr>
          <w:rFonts w:ascii="Times New Roman" w:hAnsi="Times New Roman" w:cs="Times New Roman"/>
        </w:rPr>
        <w:t xml:space="preserve"> Stranger the SelfWin condition shows the highest activation</w:t>
      </w:r>
      <w:r w:rsidR="000344CD">
        <w:rPr>
          <w:rFonts w:ascii="Times New Roman" w:hAnsi="Times New Roman" w:cs="Times New Roman"/>
        </w:rPr>
        <w:t xml:space="preserve"> in both hemispheres.</w:t>
      </w:r>
      <w:r w:rsidRPr="00541DC1">
        <w:rPr>
          <w:rFonts w:ascii="Times New Roman" w:hAnsi="Times New Roman" w:cs="Times New Roman"/>
        </w:rPr>
        <w:t xml:space="preserve"> , </w:t>
      </w:r>
      <w:r w:rsidR="000344CD">
        <w:rPr>
          <w:rFonts w:ascii="Times New Roman" w:hAnsi="Times New Roman" w:cs="Times New Roman"/>
        </w:rPr>
        <w:t>For the mother condition we see similar activation patterns across the different outcomes in both hemispheres. Finally, for the father condition we see a clear divergence in the SelfWin condition in both hemispheres, which runs counter to the other two targets.</w:t>
      </w:r>
      <w:r>
        <w:rPr>
          <w:rFonts w:ascii="Times New Roman" w:hAnsi="Times New Roman" w:cs="Times New Roman"/>
        </w:rPr>
        <w:t xml:space="preserve"> </w:t>
      </w:r>
      <w:r w:rsidRPr="00541DC1">
        <w:rPr>
          <w:rFonts w:ascii="Times New Roman" w:hAnsi="Times New Roman" w:cs="Times New Roman"/>
        </w:rPr>
        <w:t>Error bars represent 95% confidence interval of the mean</w:t>
      </w:r>
    </w:p>
    <w:p w14:paraId="67A3F75A" w14:textId="0BCE2E26" w:rsidR="00910499" w:rsidRDefault="00910499">
      <w:pPr>
        <w:rPr>
          <w:ins w:id="16" w:author="Philip Brandner" w:date="2020-09-08T13:32:00Z"/>
          <w:rFonts w:ascii="Times New Roman" w:hAnsi="Times New Roman" w:cs="Times New Roman"/>
        </w:rPr>
      </w:pPr>
      <w:ins w:id="17" w:author="Philip Brandner" w:date="2020-09-08T13:32:00Z">
        <w:r>
          <w:rPr>
            <w:rFonts w:ascii="Times New Roman" w:hAnsi="Times New Roman" w:cs="Times New Roman"/>
          </w:rPr>
          <w:br w:type="page"/>
        </w:r>
      </w:ins>
    </w:p>
    <w:p w14:paraId="7FCD1356" w14:textId="2BAD9E21" w:rsidR="003E305F" w:rsidRDefault="00910499">
      <w:pPr>
        <w:rPr>
          <w:ins w:id="18" w:author="Philip Brandner" w:date="2020-09-08T13:33:00Z"/>
          <w:rFonts w:ascii="Times New Roman" w:hAnsi="Times New Roman" w:cs="Times New Roman"/>
        </w:rPr>
      </w:pPr>
      <w:ins w:id="19" w:author="Philip Brandner" w:date="2020-09-08T13:32:00Z">
        <w:r>
          <w:rPr>
            <w:rFonts w:ascii="Times New Roman" w:hAnsi="Times New Roman" w:cs="Times New Roman"/>
          </w:rPr>
          <w:lastRenderedPageBreak/>
          <w:t>Figure S5: Time-serie</w:t>
        </w:r>
      </w:ins>
      <w:ins w:id="20" w:author="Philip Brandner" w:date="2020-09-08T13:33:00Z">
        <w:r>
          <w:rPr>
            <w:rFonts w:ascii="Times New Roman" w:hAnsi="Times New Roman" w:cs="Times New Roman"/>
          </w:rPr>
          <w:t xml:space="preserve">s averages across three targets for </w:t>
        </w:r>
        <w:r w:rsidR="0060347E">
          <w:rPr>
            <w:rFonts w:ascii="Times New Roman" w:hAnsi="Times New Roman" w:cs="Times New Roman"/>
          </w:rPr>
          <w:t>S</w:t>
        </w:r>
        <w:r>
          <w:rPr>
            <w:rFonts w:ascii="Times New Roman" w:hAnsi="Times New Roman" w:cs="Times New Roman"/>
          </w:rPr>
          <w:t>elfWin condition.</w:t>
        </w:r>
      </w:ins>
    </w:p>
    <w:p w14:paraId="65B5CEF3" w14:textId="0AD11FF7" w:rsidR="00910499" w:rsidRDefault="00910499">
      <w:pPr>
        <w:rPr>
          <w:ins w:id="21" w:author="Philip Brandner" w:date="2020-09-08T13:33:00Z"/>
          <w:rFonts w:ascii="Times New Roman" w:hAnsi="Times New Roman" w:cs="Times New Roman"/>
        </w:rPr>
      </w:pPr>
    </w:p>
    <w:p w14:paraId="673981BF" w14:textId="77777777" w:rsidR="0030138C" w:rsidRDefault="001A2DBD" w:rsidP="0030138C">
      <w:pPr>
        <w:keepNext/>
        <w:rPr>
          <w:ins w:id="22" w:author="Philip Brandner" w:date="2020-09-08T13:39:00Z"/>
        </w:rPr>
        <w:pPrChange w:id="23" w:author="Philip Brandner" w:date="2020-09-08T13:39:00Z">
          <w:pPr/>
        </w:pPrChange>
      </w:pPr>
      <w:ins w:id="24" w:author="Philip Brandner" w:date="2020-09-08T13:34:00Z">
        <w:r>
          <w:rPr>
            <w:rFonts w:ascii="Times New Roman" w:hAnsi="Times New Roman" w:cs="Times New Roman"/>
            <w:noProof/>
          </w:rPr>
          <w:drawing>
            <wp:inline distT="0" distB="0" distL="0" distR="0" wp14:anchorId="7990CCCF" wp14:editId="07158E9C">
              <wp:extent cx="5727700" cy="3898265"/>
              <wp:effectExtent l="0" t="0" r="0" b="635"/>
              <wp:docPr id="7" name="Picture 7" descr="A picture containing building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building&#10;&#10;Description automatically generated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7700" cy="3898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3C403F3" w14:textId="6604A5B8" w:rsidR="00910499" w:rsidRDefault="0030138C" w:rsidP="0030138C">
      <w:pPr>
        <w:pStyle w:val="Caption"/>
        <w:rPr>
          <w:ins w:id="25" w:author="Philip Brandner" w:date="2020-09-08T13:34:00Z"/>
          <w:rFonts w:ascii="Times New Roman" w:hAnsi="Times New Roman" w:cs="Times New Roman"/>
        </w:rPr>
        <w:pPrChange w:id="26" w:author="Philip Brandner" w:date="2020-09-08T13:39:00Z">
          <w:pPr/>
        </w:pPrChange>
      </w:pPr>
      <w:ins w:id="27" w:author="Philip Brandner" w:date="2020-09-08T13:39:00Z">
        <w:r w:rsidRPr="002A48C2">
          <w:rPr>
            <w:rFonts w:ascii="Times New Roman" w:hAnsi="Times New Roman" w:cs="Times New Roman"/>
            <w:rPrChange w:id="28" w:author="Philip Brandner" w:date="2020-09-08T13:40:00Z">
              <w:rPr/>
            </w:rPrChange>
          </w:rPr>
          <w:t xml:space="preserve">Figure </w:t>
        </w:r>
        <w:r w:rsidRPr="002A48C2">
          <w:rPr>
            <w:rFonts w:ascii="Times New Roman" w:hAnsi="Times New Roman" w:cs="Times New Roman"/>
            <w:rPrChange w:id="29" w:author="Philip Brandner" w:date="2020-09-08T13:40:00Z">
              <w:rPr/>
            </w:rPrChange>
          </w:rPr>
          <w:t>S6:</w:t>
        </w:r>
        <w:r w:rsidRPr="002A48C2">
          <w:rPr>
            <w:rFonts w:ascii="Times New Roman" w:hAnsi="Times New Roman" w:cs="Times New Roman"/>
            <w:rPrChange w:id="30" w:author="Philip Brandner" w:date="2020-09-08T13:40:00Z">
              <w:rPr/>
            </w:rPrChange>
          </w:rPr>
          <w:t xml:space="preserve"> Group-level time-series </w:t>
        </w:r>
      </w:ins>
      <w:ins w:id="31" w:author="Philip Brandner" w:date="2020-09-08T13:40:00Z">
        <w:r w:rsidRPr="002A48C2">
          <w:rPr>
            <w:rFonts w:ascii="Times New Roman" w:hAnsi="Times New Roman" w:cs="Times New Roman"/>
            <w:rPrChange w:id="32" w:author="Philip Brandner" w:date="2020-09-08T13:40:00Z">
              <w:rPr/>
            </w:rPrChange>
          </w:rPr>
          <w:t>results for all three targets (mother, father, stranger) from the moment of stimulus onset (first image of reward outcome)</w:t>
        </w:r>
        <w:r w:rsidR="002A48C2" w:rsidRPr="002A48C2">
          <w:rPr>
            <w:rFonts w:ascii="Times New Roman" w:hAnsi="Times New Roman" w:cs="Times New Roman"/>
            <w:rPrChange w:id="33" w:author="Philip Brandner" w:date="2020-09-08T13:40:00Z">
              <w:rPr/>
            </w:rPrChange>
          </w:rPr>
          <w:t xml:space="preserve"> for SelfWin condition. </w:t>
        </w:r>
      </w:ins>
    </w:p>
    <w:p w14:paraId="3FFC335B" w14:textId="494AF3CA" w:rsidR="004F085F" w:rsidRDefault="004F085F">
      <w:pPr>
        <w:rPr>
          <w:ins w:id="34" w:author="Philip Brandner" w:date="2020-09-08T13:34:00Z"/>
          <w:rFonts w:ascii="Times New Roman" w:hAnsi="Times New Roman" w:cs="Times New Roman"/>
        </w:rPr>
      </w:pPr>
    </w:p>
    <w:p w14:paraId="5B775C08" w14:textId="77777777" w:rsidR="004F085F" w:rsidRPr="003E305F" w:rsidRDefault="004F085F">
      <w:pPr>
        <w:rPr>
          <w:rFonts w:ascii="Times New Roman" w:hAnsi="Times New Roman" w:cs="Times New Roman"/>
        </w:rPr>
      </w:pPr>
    </w:p>
    <w:sectPr w:rsidR="004F085F" w:rsidRPr="003E305F" w:rsidSect="00D0425B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7CD6" w14:textId="77777777" w:rsidR="00F5071C" w:rsidRDefault="00F5071C" w:rsidP="00D3045F">
      <w:r>
        <w:separator/>
      </w:r>
    </w:p>
  </w:endnote>
  <w:endnote w:type="continuationSeparator" w:id="0">
    <w:p w14:paraId="63D4030E" w14:textId="77777777" w:rsidR="00F5071C" w:rsidRDefault="00F5071C" w:rsidP="00D3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1802" w14:textId="77777777" w:rsidR="00F5071C" w:rsidRDefault="00F5071C" w:rsidP="00D3045F">
      <w:r>
        <w:separator/>
      </w:r>
    </w:p>
  </w:footnote>
  <w:footnote w:type="continuationSeparator" w:id="0">
    <w:p w14:paraId="3CB9F217" w14:textId="77777777" w:rsidR="00F5071C" w:rsidRDefault="00F5071C" w:rsidP="00D3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81A8" w14:textId="6F2FBC39" w:rsidR="00222CD4" w:rsidRPr="00D3045F" w:rsidRDefault="00222CD4">
    <w:pPr>
      <w:pStyle w:val="Header"/>
      <w:rPr>
        <w:rFonts w:ascii="Times New Roman" w:hAnsi="Times New Roman" w:cs="Times New Roman"/>
      </w:rPr>
    </w:pPr>
    <w:r w:rsidRPr="00D3045F">
      <w:rPr>
        <w:rFonts w:ascii="Times New Roman" w:hAnsi="Times New Roman" w:cs="Times New Roman"/>
      </w:rPr>
      <w:t>PROCESSING OF VICARIOUS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1235"/>
    <w:multiLevelType w:val="multilevel"/>
    <w:tmpl w:val="762C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311B10"/>
    <w:multiLevelType w:val="hybridMultilevel"/>
    <w:tmpl w:val="5920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NTMyNLA0NTE2MDJQ0lEKTi0uzszPAykwrQUA8K9WiywAAAA="/>
  </w:docVars>
  <w:rsids>
    <w:rsidRoot w:val="000D3A6D"/>
    <w:rsid w:val="00026D8D"/>
    <w:rsid w:val="000344CD"/>
    <w:rsid w:val="00046A05"/>
    <w:rsid w:val="000958FB"/>
    <w:rsid w:val="000C734D"/>
    <w:rsid w:val="000D3A6D"/>
    <w:rsid w:val="000E7A71"/>
    <w:rsid w:val="00100D92"/>
    <w:rsid w:val="00122B10"/>
    <w:rsid w:val="0015425F"/>
    <w:rsid w:val="001A1082"/>
    <w:rsid w:val="001A2DBD"/>
    <w:rsid w:val="001B602E"/>
    <w:rsid w:val="001D3718"/>
    <w:rsid w:val="00207985"/>
    <w:rsid w:val="00220084"/>
    <w:rsid w:val="00222CD4"/>
    <w:rsid w:val="00274969"/>
    <w:rsid w:val="002808D2"/>
    <w:rsid w:val="002A48C2"/>
    <w:rsid w:val="0030138C"/>
    <w:rsid w:val="00316DE6"/>
    <w:rsid w:val="00340C1F"/>
    <w:rsid w:val="00370306"/>
    <w:rsid w:val="0037509F"/>
    <w:rsid w:val="0038611F"/>
    <w:rsid w:val="003E305F"/>
    <w:rsid w:val="00415F25"/>
    <w:rsid w:val="00425B05"/>
    <w:rsid w:val="00436BF6"/>
    <w:rsid w:val="0049471B"/>
    <w:rsid w:val="004C2D24"/>
    <w:rsid w:val="004E4005"/>
    <w:rsid w:val="004F085F"/>
    <w:rsid w:val="0052050E"/>
    <w:rsid w:val="00545698"/>
    <w:rsid w:val="005B548C"/>
    <w:rsid w:val="005D717D"/>
    <w:rsid w:val="0060347E"/>
    <w:rsid w:val="006535D8"/>
    <w:rsid w:val="006813CA"/>
    <w:rsid w:val="00682C40"/>
    <w:rsid w:val="0068669A"/>
    <w:rsid w:val="006F778E"/>
    <w:rsid w:val="00763229"/>
    <w:rsid w:val="007D1A15"/>
    <w:rsid w:val="007E1D00"/>
    <w:rsid w:val="008175A5"/>
    <w:rsid w:val="00835137"/>
    <w:rsid w:val="00845890"/>
    <w:rsid w:val="008B6EE1"/>
    <w:rsid w:val="00900B36"/>
    <w:rsid w:val="00910499"/>
    <w:rsid w:val="00994601"/>
    <w:rsid w:val="009A0302"/>
    <w:rsid w:val="009C1D49"/>
    <w:rsid w:val="009D6105"/>
    <w:rsid w:val="00A9780D"/>
    <w:rsid w:val="00AA692B"/>
    <w:rsid w:val="00AD3396"/>
    <w:rsid w:val="00B33927"/>
    <w:rsid w:val="00B54BB1"/>
    <w:rsid w:val="00B66754"/>
    <w:rsid w:val="00B72CEA"/>
    <w:rsid w:val="00B92295"/>
    <w:rsid w:val="00BB0A74"/>
    <w:rsid w:val="00BB36DE"/>
    <w:rsid w:val="00BC1ED8"/>
    <w:rsid w:val="00BC409D"/>
    <w:rsid w:val="00BD1286"/>
    <w:rsid w:val="00C0725D"/>
    <w:rsid w:val="00C0765B"/>
    <w:rsid w:val="00C320D0"/>
    <w:rsid w:val="00C60B1E"/>
    <w:rsid w:val="00C6632D"/>
    <w:rsid w:val="00C94B8C"/>
    <w:rsid w:val="00D0425B"/>
    <w:rsid w:val="00D3045F"/>
    <w:rsid w:val="00D31791"/>
    <w:rsid w:val="00D97FC4"/>
    <w:rsid w:val="00E2395D"/>
    <w:rsid w:val="00E34766"/>
    <w:rsid w:val="00E51BDA"/>
    <w:rsid w:val="00E653C6"/>
    <w:rsid w:val="00E71A3A"/>
    <w:rsid w:val="00E8686E"/>
    <w:rsid w:val="00EA69EE"/>
    <w:rsid w:val="00EB05C2"/>
    <w:rsid w:val="00F06564"/>
    <w:rsid w:val="00F302A0"/>
    <w:rsid w:val="00F36376"/>
    <w:rsid w:val="00F5071C"/>
    <w:rsid w:val="00F73CA6"/>
    <w:rsid w:val="00FA0CF5"/>
    <w:rsid w:val="00FA55D0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E2F33"/>
  <w15:docId w15:val="{717CC74F-A244-4153-8057-2876684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A6D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3A6D"/>
    <w:pPr>
      <w:spacing w:after="200"/>
    </w:pPr>
    <w:rPr>
      <w:i/>
      <w:iCs/>
      <w:color w:val="44546A" w:themeColor="text2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6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5F"/>
  </w:style>
  <w:style w:type="paragraph" w:styleId="Footer">
    <w:name w:val="footer"/>
    <w:basedOn w:val="Normal"/>
    <w:link w:val="FooterChar"/>
    <w:uiPriority w:val="99"/>
    <w:unhideWhenUsed/>
    <w:rsid w:val="00D30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2C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Brandner</dc:creator>
  <cp:keywords/>
  <dc:description/>
  <cp:lastModifiedBy>Philip Brandner</cp:lastModifiedBy>
  <cp:revision>15</cp:revision>
  <dcterms:created xsi:type="dcterms:W3CDTF">2020-09-07T11:41:00Z</dcterms:created>
  <dcterms:modified xsi:type="dcterms:W3CDTF">2020-09-08T11:40:00Z</dcterms:modified>
</cp:coreProperties>
</file>